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9FABE">
    <v:background id="_x0000_s1025" o:bwmode="white" fillcolor="#f9fabe" o:targetscreensize="1024,768">
      <v:fill color2="fill lighten(188)" method="linear sigma" focus="100%" type="gradient"/>
    </v:background>
  </w:background>
  <w:body>
    <w:bookmarkStart w:id="0" w:name="_GoBack"/>
    <w:bookmarkEnd w:id="0"/>
    <w:p w14:paraId="2525644E" w14:textId="77777777" w:rsidR="00E87C5F" w:rsidRPr="008E0C6A" w:rsidRDefault="008E0C6A" w:rsidP="00E87C5F">
      <w:pPr>
        <w:pStyle w:val="Corpo"/>
        <w:spacing w:line="240" w:lineRule="auto"/>
        <w:rPr>
          <w:rFonts w:asciiTheme="minorHAnsi" w:eastAsia="Arial" w:hAnsiTheme="minorHAnsi" w:cs="Arial"/>
          <w:b/>
          <w:sz w:val="28"/>
          <w:szCs w:val="24"/>
          <w:lang w:val="en-US"/>
        </w:rPr>
      </w:pPr>
      <w:r w:rsidRPr="008E0C6A">
        <w:rPr>
          <w:b/>
          <w:noProof/>
          <w:sz w:val="24"/>
          <w:bdr w:val="none" w:sz="0" w:space="0" w:color="auto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5335" wp14:editId="1D9DAAD1">
                <wp:simplePos x="0" y="0"/>
                <wp:positionH relativeFrom="column">
                  <wp:posOffset>6134100</wp:posOffset>
                </wp:positionH>
                <wp:positionV relativeFrom="paragraph">
                  <wp:posOffset>266700</wp:posOffset>
                </wp:positionV>
                <wp:extent cx="5841041" cy="2250440"/>
                <wp:effectExtent l="0" t="0" r="0" b="101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041" cy="2250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D20F" w14:textId="38DB04B4" w:rsidR="006E4B95" w:rsidRDefault="00E76CB7" w:rsidP="00F27833">
                            <w:pPr>
                              <w:pStyle w:val="Corpo"/>
                              <w:spacing w:before="0" w:after="0" w:line="240" w:lineRule="auto"/>
                              <w:jc w:val="center"/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10</w:t>
                            </w:r>
                            <w:r w:rsidR="006E4B95"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th International Course</w:t>
                            </w:r>
                          </w:p>
                          <w:p w14:paraId="4CEE4252" w14:textId="77777777" w:rsidR="00F27833" w:rsidRDefault="00F27833" w:rsidP="00F27833">
                            <w:pPr>
                              <w:pStyle w:val="Corpo"/>
                              <w:spacing w:before="0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in Microsurgical Techniques</w:t>
                            </w:r>
                          </w:p>
                          <w:p w14:paraId="6B731875" w14:textId="0A1B7E2F" w:rsidR="00F27833" w:rsidRDefault="00E76CB7" w:rsidP="00F27833">
                            <w:pPr>
                              <w:pStyle w:val="Corpo"/>
                              <w:spacing w:before="0"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21</w:t>
                            </w:r>
                            <w:r w:rsidR="003F3245"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 xml:space="preserve"> </w:t>
                            </w:r>
                            <w:r w:rsidR="003F3245"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–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 xml:space="preserve"> 25</w:t>
                            </w:r>
                            <w:r w:rsidR="003F3245"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 xml:space="preserve"> </w:t>
                            </w:r>
                            <w:r w:rsidR="00862250"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May</w:t>
                            </w:r>
                            <w:r w:rsidR="003F3245"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 xml:space="preserve"> 2018</w:t>
                            </w:r>
                          </w:p>
                          <w:p w14:paraId="397E2416" w14:textId="77777777" w:rsidR="00B16657" w:rsidRPr="006E4B95" w:rsidRDefault="00F27833" w:rsidP="008E0C6A">
                            <w:pPr>
                              <w:pStyle w:val="Corpo"/>
                              <w:spacing w:before="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bCs/>
                                <w:color w:val="E5EB03"/>
                                <w:sz w:val="62"/>
                                <w:szCs w:val="62"/>
                                <w:lang w:val="en-US"/>
                                <w14:shadow w14:blurRad="25400" w14:dist="38100" w14:dir="2700000" w14:sx="100000" w14:sy="100000" w14:kx="0" w14:ky="0" w14:algn="tl">
                                  <w14:srgbClr w14:val="DDDDDD"/>
                                </w14:shadow>
                              </w:rPr>
                              <w:t>Gothenburg, Sweden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8533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83pt;margin-top:21pt;width:459.9pt;height:1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" filled="f" stroked="f" strokeweight=".5pt">
                <v:textbox>
                  <w:txbxContent>
                    <w:p w14:paraId="0793D20F" w14:textId="38DB04B4" w:rsidR="006E4B95" w:rsidRDefault="00E76CB7" w:rsidP="00F27833">
                      <w:pPr>
                        <w:pStyle w:val="Corpo"/>
                        <w:spacing w:before="0" w:after="0" w:line="240" w:lineRule="auto"/>
                        <w:jc w:val="center"/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10</w:t>
                      </w:r>
                      <w:r w:rsidR="006E4B95"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th International Course</w:t>
                      </w:r>
                    </w:p>
                    <w:p w14:paraId="4CEE4252" w14:textId="77777777" w:rsidR="00F27833" w:rsidRDefault="00F27833" w:rsidP="00F27833">
                      <w:pPr>
                        <w:pStyle w:val="Corpo"/>
                        <w:spacing w:before="0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in Microsurgical Techniques</w:t>
                      </w:r>
                    </w:p>
                    <w:p w14:paraId="6B731875" w14:textId="0A1B7E2F" w:rsidR="00F27833" w:rsidRDefault="00E76CB7" w:rsidP="00F27833">
                      <w:pPr>
                        <w:pStyle w:val="Corpo"/>
                        <w:spacing w:before="0"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21</w:t>
                      </w:r>
                      <w:r w:rsidR="003F3245"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 xml:space="preserve"> </w:t>
                      </w:r>
                      <w:r w:rsidR="003F3245"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–</w:t>
                      </w:r>
                      <w:r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 xml:space="preserve"> 25</w:t>
                      </w:r>
                      <w:r w:rsidR="003F3245"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 xml:space="preserve"> </w:t>
                      </w:r>
                      <w:r w:rsidR="00862250"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May</w:t>
                      </w:r>
                      <w:bookmarkStart w:id="1" w:name="_GoBack"/>
                      <w:bookmarkEnd w:id="1"/>
                      <w:r w:rsidR="003F3245"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,</w:t>
                      </w:r>
                      <w:r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 xml:space="preserve"> 2018</w:t>
                      </w:r>
                    </w:p>
                    <w:p w14:paraId="397E2416" w14:textId="77777777" w:rsidR="00B16657" w:rsidRPr="006E4B95" w:rsidRDefault="00F27833" w:rsidP="008E0C6A">
                      <w:pPr>
                        <w:pStyle w:val="Corpo"/>
                        <w:spacing w:before="0"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Arial"/>
                          <w:b/>
                          <w:bCs/>
                          <w:color w:val="E5EB03"/>
                          <w:sz w:val="62"/>
                          <w:szCs w:val="62"/>
                          <w:lang w:val="en-US"/>
                          <w14:shadow w14:blurRad="25400" w14:dist="38100" w14:dir="2700000" w14:sx="100000" w14:sy="100000" w14:kx="0" w14:ky="0" w14:algn="tl">
                            <w14:srgbClr w14:val="DDDDDD"/>
                          </w14:shadow>
                        </w:rPr>
                        <w:t>Gothenburg, Sweden</w:t>
                      </w:r>
                    </w:p>
                  </w:txbxContent>
                </v:textbox>
              </v:shape>
            </w:pict>
          </mc:Fallback>
        </mc:AlternateContent>
      </w:r>
      <w:r w:rsidR="00F27833" w:rsidRPr="008E0C6A">
        <w:rPr>
          <w:b/>
          <w:noProof/>
          <w:sz w:val="24"/>
          <w:lang w:eastAsia="sv-SE"/>
        </w:rPr>
        <w:drawing>
          <wp:anchor distT="152400" distB="152400" distL="152400" distR="152400" simplePos="0" relativeHeight="251658240" behindDoc="0" locked="0" layoutInCell="1" allowOverlap="1" wp14:anchorId="21D30D01" wp14:editId="38A6AD84">
            <wp:simplePos x="0" y="0"/>
            <wp:positionH relativeFrom="column">
              <wp:posOffset>6097797</wp:posOffset>
            </wp:positionH>
            <wp:positionV relativeFrom="margin">
              <wp:posOffset>0</wp:posOffset>
            </wp:positionV>
            <wp:extent cx="6133465" cy="8332470"/>
            <wp:effectExtent l="0" t="0" r="63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 descr="Flyer 27x35 cm SV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lyer 27x35 cm SVART.jpg" descr="Flyer 27x35 cm SVART.jp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8332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16E" w:rsidRPr="00892EE5">
        <w:rPr>
          <w:b/>
          <w:sz w:val="24"/>
          <w:lang w:val="en-US"/>
        </w:rPr>
        <w:tab/>
      </w:r>
      <w:r w:rsidR="00B4416E" w:rsidRPr="00892EE5">
        <w:rPr>
          <w:b/>
          <w:sz w:val="24"/>
          <w:lang w:val="en-US"/>
        </w:rPr>
        <w:tab/>
      </w:r>
      <w:r w:rsidR="00B4416E" w:rsidRPr="00892EE5">
        <w:rPr>
          <w:b/>
          <w:sz w:val="24"/>
          <w:lang w:val="en-US"/>
        </w:rPr>
        <w:tab/>
      </w:r>
      <w:r w:rsidR="00B4416E" w:rsidRPr="00892EE5">
        <w:rPr>
          <w:b/>
          <w:sz w:val="24"/>
          <w:lang w:val="en-US"/>
        </w:rPr>
        <w:tab/>
      </w:r>
      <w:r w:rsidR="00B4416E" w:rsidRPr="00892EE5">
        <w:rPr>
          <w:b/>
          <w:sz w:val="24"/>
          <w:lang w:val="en-US"/>
        </w:rPr>
        <w:tab/>
      </w:r>
      <w:r w:rsidR="00E87C5F" w:rsidRPr="008E0C6A">
        <w:rPr>
          <w:rFonts w:asciiTheme="minorHAnsi" w:hAnsiTheme="minorHAnsi"/>
          <w:b/>
          <w:sz w:val="32"/>
          <w:szCs w:val="28"/>
          <w:u w:val="single"/>
          <w:lang w:val="en-US"/>
        </w:rPr>
        <w:t>Course content</w:t>
      </w:r>
    </w:p>
    <w:p w14:paraId="2685D8B5" w14:textId="77777777" w:rsidR="006E4B95" w:rsidRPr="008E0C6A" w:rsidRDefault="00E87C5F" w:rsidP="006E4B95">
      <w:pPr>
        <w:pStyle w:val="Corpo"/>
        <w:spacing w:before="0" w:after="0" w:line="240" w:lineRule="auto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rFonts w:asciiTheme="minorHAnsi" w:hAnsiTheme="minorHAnsi"/>
          <w:b/>
          <w:i/>
          <w:iCs/>
          <w:sz w:val="28"/>
          <w:szCs w:val="24"/>
          <w:lang w:val="en-US"/>
        </w:rPr>
        <w:t>Theoretical part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: information on the operating microscope, </w:t>
      </w:r>
      <w:r w:rsidR="00153018">
        <w:rPr>
          <w:rFonts w:asciiTheme="minorHAnsi" w:hAnsiTheme="minorHAnsi"/>
          <w:sz w:val="28"/>
          <w:szCs w:val="24"/>
          <w:lang w:val="en-US"/>
        </w:rPr>
        <w:t>ergonomic principles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, </w:t>
      </w:r>
      <w:r w:rsidR="00153018" w:rsidRPr="008E0C6A">
        <w:rPr>
          <w:rFonts w:asciiTheme="minorHAnsi" w:hAnsiTheme="minorHAnsi"/>
          <w:sz w:val="28"/>
          <w:szCs w:val="24"/>
          <w:lang w:val="en-US"/>
        </w:rPr>
        <w:t>handling micro-instruments</w:t>
      </w:r>
      <w:r w:rsidR="00153018">
        <w:rPr>
          <w:rFonts w:asciiTheme="minorHAnsi" w:hAnsiTheme="minorHAnsi"/>
          <w:sz w:val="28"/>
          <w:szCs w:val="24"/>
          <w:lang w:val="en-US"/>
        </w:rPr>
        <w:t xml:space="preserve">, antithrombotic strategies. </w:t>
      </w:r>
      <w:r w:rsidR="006B5F87">
        <w:rPr>
          <w:rFonts w:asciiTheme="minorHAnsi" w:hAnsiTheme="minorHAnsi"/>
          <w:sz w:val="28"/>
          <w:szCs w:val="24"/>
          <w:lang w:val="en-US"/>
        </w:rPr>
        <w:t>V</w:t>
      </w:r>
      <w:r w:rsidRPr="008E0C6A">
        <w:rPr>
          <w:rFonts w:asciiTheme="minorHAnsi" w:hAnsiTheme="minorHAnsi"/>
          <w:sz w:val="28"/>
          <w:szCs w:val="24"/>
          <w:lang w:val="en-US"/>
        </w:rPr>
        <w:t>ideos on specific exercises are shown</w:t>
      </w:r>
      <w:r w:rsidR="00153018">
        <w:rPr>
          <w:rFonts w:asciiTheme="minorHAnsi" w:hAnsiTheme="minorHAnsi"/>
          <w:sz w:val="28"/>
          <w:szCs w:val="24"/>
          <w:lang w:val="en-US"/>
        </w:rPr>
        <w:t xml:space="preserve"> and discussed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 at the beginning of each day</w:t>
      </w:r>
    </w:p>
    <w:p w14:paraId="77D75F75" w14:textId="77777777" w:rsidR="00E87C5F" w:rsidRPr="008E0C6A" w:rsidRDefault="00E87C5F" w:rsidP="00E87C5F">
      <w:pPr>
        <w:pStyle w:val="Corpo"/>
        <w:spacing w:line="240" w:lineRule="auto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rFonts w:asciiTheme="minorHAnsi" w:hAnsiTheme="minorHAnsi"/>
          <w:b/>
          <w:i/>
          <w:iCs/>
          <w:sz w:val="28"/>
          <w:szCs w:val="24"/>
          <w:lang w:val="en-US"/>
        </w:rPr>
        <w:t>Practical part</w:t>
      </w:r>
      <w:r w:rsidRPr="008E0C6A">
        <w:rPr>
          <w:rFonts w:asciiTheme="minorHAnsi" w:hAnsiTheme="minorHAnsi"/>
          <w:i/>
          <w:iCs/>
          <w:sz w:val="28"/>
          <w:szCs w:val="24"/>
          <w:lang w:val="en-US"/>
        </w:rPr>
        <w:t xml:space="preserve">: </w:t>
      </w:r>
      <w:r w:rsidRPr="008E0C6A">
        <w:rPr>
          <w:rFonts w:asciiTheme="minorHAnsi" w:hAnsiTheme="minorHAnsi"/>
          <w:sz w:val="28"/>
          <w:szCs w:val="24"/>
          <w:lang w:val="en-US"/>
        </w:rPr>
        <w:t>the first day participants will</w:t>
      </w:r>
      <w:r w:rsidR="00153018">
        <w:rPr>
          <w:rFonts w:asciiTheme="minorHAnsi" w:hAnsiTheme="minorHAnsi"/>
          <w:sz w:val="28"/>
          <w:szCs w:val="24"/>
          <w:lang w:val="en-US"/>
        </w:rPr>
        <w:t xml:space="preserve"> train on inanimate models such as latex membranes and chicken thighs or pigs heart. O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n the remaining days, </w:t>
      </w:r>
      <w:r w:rsidR="00153018">
        <w:rPr>
          <w:rFonts w:asciiTheme="minorHAnsi" w:hAnsiTheme="minorHAnsi"/>
          <w:sz w:val="28"/>
          <w:szCs w:val="24"/>
          <w:lang w:val="en-US"/>
        </w:rPr>
        <w:t>the training is performed on living tissue (rats)</w:t>
      </w:r>
      <w:r w:rsidRPr="008E0C6A">
        <w:rPr>
          <w:rFonts w:asciiTheme="minorHAnsi" w:hAnsiTheme="minorHAnsi"/>
          <w:sz w:val="28"/>
          <w:szCs w:val="24"/>
          <w:lang w:val="en-US"/>
        </w:rPr>
        <w:t>. The program can be a</w:t>
      </w:r>
      <w:r w:rsidR="00153018">
        <w:rPr>
          <w:rFonts w:asciiTheme="minorHAnsi" w:hAnsiTheme="minorHAnsi"/>
          <w:sz w:val="28"/>
          <w:szCs w:val="24"/>
          <w:lang w:val="en-US"/>
        </w:rPr>
        <w:t>dapted for individual needs</w:t>
      </w:r>
    </w:p>
    <w:p w14:paraId="1C760531" w14:textId="4089C1A8" w:rsidR="00E87C5F" w:rsidRPr="008E0C6A" w:rsidRDefault="00E76CB7" w:rsidP="008E0C6A">
      <w:pPr>
        <w:pStyle w:val="Corpo"/>
        <w:spacing w:line="240" w:lineRule="auto"/>
        <w:ind w:left="1410" w:hanging="1410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A9A0F" wp14:editId="7844CA17">
                <wp:simplePos x="0" y="0"/>
                <wp:positionH relativeFrom="column">
                  <wp:posOffset>7937500</wp:posOffset>
                </wp:positionH>
                <wp:positionV relativeFrom="paragraph">
                  <wp:posOffset>417195</wp:posOffset>
                </wp:positionV>
                <wp:extent cx="2058035" cy="183134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8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06C8E0" w14:textId="77777777" w:rsidR="002A56E3" w:rsidRPr="00E76CB7" w:rsidRDefault="002A56E3" w:rsidP="00D82C68">
                            <w:pPr>
                              <w:rPr>
                                <w:b/>
                                <w:color w:val="FFFF0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76CB7">
                              <w:rPr>
                                <w:b/>
                                <w:color w:val="FFFF00"/>
                                <w:sz w:val="36"/>
                                <w:szCs w:val="36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Faculty</w:t>
                            </w:r>
                          </w:p>
                          <w:p w14:paraId="01551BFC" w14:textId="77777777" w:rsidR="002A56E3" w:rsidRPr="00E76CB7" w:rsidRDefault="002A56E3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76C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Paolo </w:t>
                            </w:r>
                            <w:proofErr w:type="spellStart"/>
                            <w:r w:rsidRPr="00E76C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Sassu</w:t>
                            </w:r>
                            <w:proofErr w:type="spellEnd"/>
                            <w:r w:rsidRPr="00E76C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MD</w:t>
                            </w:r>
                          </w:p>
                          <w:p w14:paraId="43C1E84F" w14:textId="77777777" w:rsidR="00E76CB7" w:rsidRDefault="00E76CB7" w:rsidP="00E76CB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Andri</w:t>
                            </w:r>
                            <w:proofErr w:type="spellEnd"/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Thorarinsson</w:t>
                            </w:r>
                            <w:proofErr w:type="spellEnd"/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MD</w:t>
                            </w:r>
                          </w:p>
                          <w:p w14:paraId="51C4D3A6" w14:textId="77777777" w:rsidR="00E76CB7" w:rsidRDefault="00E76CB7" w:rsidP="00E76CB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sv-S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F3BC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sv-S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Mattias Liden, MD</w:t>
                            </w:r>
                          </w:p>
                          <w:p w14:paraId="251E59FD" w14:textId="2C020A73" w:rsidR="002A56E3" w:rsidRPr="00862250" w:rsidRDefault="002A56E3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sv-S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sv-S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Johan</w:t>
                            </w:r>
                            <w:r w:rsidR="006F7064"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sv-S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Berg</w:t>
                            </w:r>
                            <w:r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sv-SE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9A0F" id="Casella di testo 1" o:spid="_x0000_s1027" type="#_x0000_t202" style="position:absolute;left:0;text-align:left;margin-left:625pt;margin-top:32.85pt;width:162.05pt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" filled="f" stroked="f" strokeweight=".5pt">
                <v:textbox>
                  <w:txbxContent>
                    <w:p w14:paraId="4A06C8E0" w14:textId="77777777" w:rsidR="002A56E3" w:rsidRPr="00E76CB7" w:rsidRDefault="002A56E3" w:rsidP="00D82C68">
                      <w:pPr>
                        <w:rPr>
                          <w:b/>
                          <w:color w:val="FFFF0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76CB7">
                        <w:rPr>
                          <w:b/>
                          <w:color w:val="FFFF00"/>
                          <w:sz w:val="36"/>
                          <w:szCs w:val="36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Faculty</w:t>
                      </w:r>
                    </w:p>
                    <w:p w14:paraId="01551BFC" w14:textId="77777777" w:rsidR="002A56E3" w:rsidRPr="00E76CB7" w:rsidRDefault="002A56E3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Paolo </w:t>
                      </w:r>
                      <w:proofErr w:type="spellStart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Sassu</w:t>
                      </w:r>
                      <w:proofErr w:type="spellEnd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MD</w:t>
                      </w:r>
                    </w:p>
                    <w:p w14:paraId="43C1E84F" w14:textId="77777777" w:rsidR="00E76CB7" w:rsidRDefault="00E76CB7" w:rsidP="00E76CB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Andri</w:t>
                      </w:r>
                      <w:proofErr w:type="spellEnd"/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Thorarinsson</w:t>
                      </w:r>
                      <w:proofErr w:type="spellEnd"/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MD</w:t>
                      </w:r>
                    </w:p>
                    <w:p w14:paraId="51C4D3A6" w14:textId="77777777" w:rsidR="00E76CB7" w:rsidRDefault="00E76CB7" w:rsidP="00E76CB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F3BC2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Mattias Liden, MD</w:t>
                      </w:r>
                    </w:p>
                    <w:p w14:paraId="251E59FD" w14:textId="2C020A73" w:rsidR="002A56E3" w:rsidRPr="00E76CB7" w:rsidRDefault="002A56E3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Johan</w:t>
                      </w:r>
                      <w:r w:rsidR="006F7064"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Berg</w:t>
                      </w:r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MD</w:t>
                      </w:r>
                    </w:p>
                  </w:txbxContent>
                </v:textbox>
              </v:shape>
            </w:pict>
          </mc:Fallback>
        </mc:AlternateContent>
      </w:r>
      <w:r w:rsidRPr="008E0C6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B65BC" wp14:editId="7FD72298">
                <wp:simplePos x="0" y="0"/>
                <wp:positionH relativeFrom="column">
                  <wp:posOffset>9881235</wp:posOffset>
                </wp:positionH>
                <wp:positionV relativeFrom="paragraph">
                  <wp:posOffset>653415</wp:posOffset>
                </wp:positionV>
                <wp:extent cx="2235200" cy="1666240"/>
                <wp:effectExtent l="0" t="0" r="0" b="1016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66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E8B8D1" w14:textId="77777777" w:rsidR="00E76CB7" w:rsidRPr="00862250" w:rsidRDefault="00E76CB7" w:rsidP="00E76CB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Anders Nilsson, MD</w:t>
                            </w:r>
                          </w:p>
                          <w:p w14:paraId="3FE109A8" w14:textId="77777777" w:rsidR="00E76CB7" w:rsidRPr="00E76CB7" w:rsidRDefault="00E76CB7" w:rsidP="00E76CB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E76C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Peter </w:t>
                            </w:r>
                            <w:proofErr w:type="spellStart"/>
                            <w:r w:rsidRPr="00E76C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Axelsson</w:t>
                            </w:r>
                            <w:proofErr w:type="spellEnd"/>
                            <w:r w:rsidRPr="00E76CB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MD</w:t>
                            </w:r>
                          </w:p>
                          <w:p w14:paraId="72B6D99F" w14:textId="77777777" w:rsidR="002A56E3" w:rsidRPr="002A56E3" w:rsidRDefault="002A56E3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A56E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Michael </w:t>
                            </w:r>
                            <w:proofErr w:type="spellStart"/>
                            <w:r w:rsidRPr="002A56E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Axelsson</w:t>
                            </w:r>
                            <w:proofErr w:type="spellEnd"/>
                          </w:p>
                          <w:p w14:paraId="6BC7A391" w14:textId="0737E785" w:rsidR="002A56E3" w:rsidRPr="002A56E3" w:rsidRDefault="005B40BA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Lars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2A56E3" w:rsidRPr="002A56E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</w:t>
                            </w:r>
                            <w:r w:rsidR="002A56E3" w:rsidRPr="002A56E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sson</w:t>
                            </w:r>
                            <w:proofErr w:type="spellEnd"/>
                          </w:p>
                          <w:p w14:paraId="65FD623D" w14:textId="77777777" w:rsidR="00E76CB7" w:rsidRPr="00862250" w:rsidRDefault="00E76CB7" w:rsidP="00E76CB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Mihai </w:t>
                            </w:r>
                            <w:proofErr w:type="spellStart"/>
                            <w:r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Oltean</w:t>
                            </w:r>
                            <w:proofErr w:type="spellEnd"/>
                            <w:r w:rsidRPr="0086225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, MD</w:t>
                            </w:r>
                          </w:p>
                          <w:p w14:paraId="2DA2189D" w14:textId="77777777" w:rsidR="0048217B" w:rsidRPr="00862250" w:rsidRDefault="0048217B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B65BC" id="Casella di testo 3" o:spid="_x0000_s1028" type="#_x0000_t202" style="position:absolute;left:0;text-align:left;margin-left:778.05pt;margin-top:51.45pt;width:176pt;height:1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" filled="f" stroked="f" strokeweight=".5pt">
                <v:textbox>
                  <w:txbxContent>
                    <w:p w14:paraId="09E8B8D1" w14:textId="77777777" w:rsidR="00E76CB7" w:rsidRDefault="00E76CB7" w:rsidP="00E76CB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Anders Nilsson, MD</w:t>
                      </w:r>
                    </w:p>
                    <w:p w14:paraId="3FE109A8" w14:textId="77777777" w:rsidR="00E76CB7" w:rsidRPr="00E76CB7" w:rsidRDefault="00E76CB7" w:rsidP="00E76CB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Peter </w:t>
                      </w:r>
                      <w:proofErr w:type="spellStart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Axelsson</w:t>
                      </w:r>
                      <w:proofErr w:type="spellEnd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MD</w:t>
                      </w:r>
                    </w:p>
                    <w:p w14:paraId="72B6D99F" w14:textId="77777777" w:rsidR="002A56E3" w:rsidRPr="002A56E3" w:rsidRDefault="002A56E3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A56E3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Michael </w:t>
                      </w:r>
                      <w:proofErr w:type="spellStart"/>
                      <w:r w:rsidRPr="002A56E3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Axelsson</w:t>
                      </w:r>
                      <w:proofErr w:type="spellEnd"/>
                    </w:p>
                    <w:p w14:paraId="6BC7A391" w14:textId="0737E785" w:rsidR="002A56E3" w:rsidRPr="002A56E3" w:rsidRDefault="005B40BA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Lars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2A56E3" w:rsidRPr="002A56E3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wal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</w:t>
                      </w:r>
                      <w:r w:rsidR="002A56E3" w:rsidRPr="002A56E3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sson</w:t>
                      </w:r>
                      <w:proofErr w:type="spellEnd"/>
                    </w:p>
                    <w:p w14:paraId="65FD623D" w14:textId="77777777" w:rsidR="00E76CB7" w:rsidRPr="00E76CB7" w:rsidRDefault="00E76CB7" w:rsidP="00E76CB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proofErr w:type="spellStart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Mihai</w:t>
                      </w:r>
                      <w:proofErr w:type="spellEnd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Oltean</w:t>
                      </w:r>
                      <w:proofErr w:type="spellEnd"/>
                      <w:r w:rsidRPr="00E76CB7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, MD</w:t>
                      </w:r>
                    </w:p>
                    <w:p w14:paraId="2DA2189D" w14:textId="77777777" w:rsidR="0048217B" w:rsidRPr="00AF3BC2" w:rsidRDefault="0048217B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sv-SE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C5F" w:rsidRPr="008E0C6A">
        <w:rPr>
          <w:rFonts w:asciiTheme="minorHAnsi" w:hAnsiTheme="minorHAnsi"/>
          <w:i/>
          <w:sz w:val="28"/>
          <w:szCs w:val="24"/>
          <w:lang w:val="en-US"/>
        </w:rPr>
        <w:t>Monday</w: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 xml:space="preserve"> </w: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ab/>
        <w:t xml:space="preserve">Approach to the operating microscope; Using micro-instruments; </w: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ab/>
      </w:r>
      <w:r w:rsidR="008E0C6A">
        <w:rPr>
          <w:rFonts w:asciiTheme="minorHAnsi" w:hAnsiTheme="minorHAnsi"/>
          <w:sz w:val="28"/>
          <w:szCs w:val="24"/>
          <w:lang w:val="en-US"/>
        </w:rPr>
        <w:tab/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 xml:space="preserve">Anti-thrombotic prophylaxis and </w:t>
      </w:r>
      <w:proofErr w:type="spellStart"/>
      <w:r w:rsidR="00E87C5F" w:rsidRPr="008E0C6A">
        <w:rPr>
          <w:rFonts w:asciiTheme="minorHAnsi" w:hAnsiTheme="minorHAnsi"/>
          <w:sz w:val="28"/>
          <w:szCs w:val="24"/>
          <w:lang w:val="en-US"/>
        </w:rPr>
        <w:t>antispasmotic</w:t>
      </w:r>
      <w:proofErr w:type="spellEnd"/>
      <w:r w:rsidR="00E87C5F" w:rsidRPr="008E0C6A">
        <w:rPr>
          <w:rFonts w:asciiTheme="minorHAnsi" w:hAnsiTheme="minorHAnsi"/>
          <w:sz w:val="28"/>
          <w:szCs w:val="24"/>
          <w:lang w:val="en-US"/>
        </w:rPr>
        <w:t xml:space="preserve"> agents; Basic micro-</w: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ab/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ab/>
        <w:t>suture techniques and video demonstration on synthetic material and</w:t>
      </w:r>
      <w:r w:rsidR="008E0C6A">
        <w:rPr>
          <w:rFonts w:asciiTheme="minorHAnsi" w:hAnsiTheme="minorHAnsi"/>
          <w:sz w:val="28"/>
          <w:szCs w:val="24"/>
          <w:lang w:val="en-US"/>
        </w:rPr>
        <w:t xml:space="preserve"> </w: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>chicken</w:t>
      </w:r>
      <w:r w:rsidR="00153018">
        <w:rPr>
          <w:rFonts w:asciiTheme="minorHAnsi" w:hAnsiTheme="minorHAnsi"/>
          <w:sz w:val="28"/>
          <w:szCs w:val="24"/>
          <w:lang w:val="en-US"/>
        </w:rPr>
        <w:t xml:space="preserve"> thighs</w:t>
      </w:r>
    </w:p>
    <w:p w14:paraId="76B1DBAD" w14:textId="77777777" w:rsidR="00E87C5F" w:rsidRPr="008E0C6A" w:rsidRDefault="00E87C5F" w:rsidP="00E87C5F">
      <w:pPr>
        <w:pStyle w:val="Corpo"/>
        <w:spacing w:line="240" w:lineRule="auto"/>
        <w:ind w:left="1440" w:hanging="1440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rFonts w:asciiTheme="minorHAnsi" w:hAnsiTheme="minorHAnsi"/>
          <w:i/>
          <w:sz w:val="28"/>
          <w:szCs w:val="24"/>
          <w:lang w:val="en-US"/>
        </w:rPr>
        <w:t>Tuesday</w:t>
      </w:r>
      <w:r w:rsidRPr="008E0C6A">
        <w:rPr>
          <w:rFonts w:asciiTheme="minorHAnsi" w:hAnsiTheme="minorHAnsi"/>
          <w:sz w:val="28"/>
          <w:szCs w:val="24"/>
          <w:lang w:val="en-US"/>
        </w:rPr>
        <w:tab/>
        <w:t>Surgical approaches in the rat: access to the femoral, carotid, abdominal vessels. Vessels´ exposure and end-to-end anastomosis in the femoral artery</w:t>
      </w:r>
    </w:p>
    <w:p w14:paraId="20456280" w14:textId="509763DC" w:rsidR="00E87C5F" w:rsidRPr="008E0C6A" w:rsidRDefault="00E87C5F" w:rsidP="00E87C5F">
      <w:pPr>
        <w:pStyle w:val="Corpo"/>
        <w:spacing w:line="240" w:lineRule="auto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rFonts w:asciiTheme="minorHAnsi" w:hAnsiTheme="minorHAnsi"/>
          <w:i/>
          <w:sz w:val="28"/>
          <w:szCs w:val="24"/>
          <w:lang w:val="en-US"/>
        </w:rPr>
        <w:t>Wednesday</w:t>
      </w:r>
      <w:r w:rsidRPr="008E0C6A">
        <w:rPr>
          <w:rFonts w:asciiTheme="minorHAnsi" w:hAnsiTheme="minorHAnsi"/>
          <w:sz w:val="28"/>
          <w:szCs w:val="24"/>
          <w:lang w:val="en-US"/>
        </w:rPr>
        <w:tab/>
        <w:t>End-to-end anastomoses in the femoral vein</w:t>
      </w:r>
    </w:p>
    <w:p w14:paraId="20E09CA6" w14:textId="5ADED62C" w:rsidR="00E87C5F" w:rsidRPr="008E0C6A" w:rsidRDefault="006F7064" w:rsidP="00E87C5F">
      <w:pPr>
        <w:pStyle w:val="Corpo"/>
        <w:spacing w:line="240" w:lineRule="auto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53EA2" wp14:editId="740372BD">
                <wp:simplePos x="0" y="0"/>
                <wp:positionH relativeFrom="column">
                  <wp:posOffset>7939405</wp:posOffset>
                </wp:positionH>
                <wp:positionV relativeFrom="paragraph">
                  <wp:posOffset>504190</wp:posOffset>
                </wp:positionV>
                <wp:extent cx="3976370" cy="91694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637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74822C" w14:textId="77777777" w:rsidR="00AF3BC2" w:rsidRDefault="002A56E3" w:rsidP="00AF3BC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AF3BC2"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</w:t>
                            </w:r>
                            <w:r w:rsidR="00AF3BC2" w:rsidRPr="00AF3BC2"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ore Information at:</w:t>
                            </w:r>
                          </w:p>
                          <w:p w14:paraId="4BB2C17A" w14:textId="77777777" w:rsidR="002A56E3" w:rsidRPr="00AF3BC2" w:rsidRDefault="00AF3BC2" w:rsidP="002A56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WW</w:t>
                            </w:r>
                            <w:r w:rsidR="002A56E3" w:rsidRPr="00AF3BC2">
                              <w:rPr>
                                <w:b/>
                                <w:color w:val="FFFFFF" w:themeColor="background1"/>
                                <w:sz w:val="44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W.MICROSURGERY.SE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3EA2" id="Casella di testo 4" o:spid="_x0000_s1029" type="#_x0000_t202" style="position:absolute;margin-left:625.15pt;margin-top:39.7pt;width:313.1pt;height:7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" filled="f" stroked="f" strokeweight=".5pt">
                <v:textbox>
                  <w:txbxContent>
                    <w:p w14:paraId="7774822C" w14:textId="77777777" w:rsidR="00AF3BC2" w:rsidRDefault="002A56E3" w:rsidP="00AF3BC2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AF3BC2">
                        <w:rPr>
                          <w:b/>
                          <w:color w:val="FFFFFF" w:themeColor="background1"/>
                          <w:sz w:val="44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</w:t>
                      </w:r>
                      <w:r w:rsidR="00AF3BC2" w:rsidRPr="00AF3BC2">
                        <w:rPr>
                          <w:b/>
                          <w:color w:val="FFFFFF" w:themeColor="background1"/>
                          <w:sz w:val="44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ore Information at:</w:t>
                      </w:r>
                    </w:p>
                    <w:p w14:paraId="4BB2C17A" w14:textId="77777777" w:rsidR="002A56E3" w:rsidRPr="00AF3BC2" w:rsidRDefault="00AF3BC2" w:rsidP="002A56E3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WW</w:t>
                      </w:r>
                      <w:r w:rsidR="002A56E3" w:rsidRPr="00AF3BC2">
                        <w:rPr>
                          <w:b/>
                          <w:color w:val="FFFFFF" w:themeColor="background1"/>
                          <w:sz w:val="44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W.MICROSURGERY.SE</w:t>
                      </w:r>
                    </w:p>
                  </w:txbxContent>
                </v:textbox>
              </v:shape>
            </w:pict>
          </mc:Fallback>
        </mc:AlternateContent>
      </w:r>
      <w:r w:rsidR="00E87C5F" w:rsidRPr="008E0C6A">
        <w:rPr>
          <w:rFonts w:asciiTheme="minorHAnsi" w:hAnsiTheme="minorHAnsi"/>
          <w:i/>
          <w:sz w:val="28"/>
          <w:szCs w:val="24"/>
          <w:lang w:val="en-US"/>
        </w:rPr>
        <w:t>Thursday</w: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ab/>
        <w:t>Invited speaker on clinical scenarios; end-to-side anastomosis</w:t>
      </w:r>
    </w:p>
    <w:p w14:paraId="63E63F1B" w14:textId="77777777" w:rsidR="00E87C5F" w:rsidRPr="008E0C6A" w:rsidRDefault="00E87C5F" w:rsidP="00E87C5F">
      <w:pPr>
        <w:pStyle w:val="Corpo"/>
        <w:spacing w:line="240" w:lineRule="auto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rFonts w:asciiTheme="minorHAnsi" w:hAnsiTheme="minorHAnsi"/>
          <w:i/>
          <w:sz w:val="28"/>
          <w:szCs w:val="24"/>
          <w:lang w:val="en-US"/>
        </w:rPr>
        <w:t>Friday</w:t>
      </w:r>
      <w:r w:rsidRPr="008E0C6A">
        <w:rPr>
          <w:rFonts w:asciiTheme="minorHAnsi" w:hAnsiTheme="minorHAnsi"/>
          <w:sz w:val="28"/>
          <w:szCs w:val="24"/>
          <w:lang w:val="en-US"/>
        </w:rPr>
        <w:tab/>
      </w:r>
      <w:r w:rsidRPr="008E0C6A">
        <w:rPr>
          <w:rFonts w:asciiTheme="minorHAnsi" w:hAnsiTheme="minorHAnsi"/>
          <w:sz w:val="28"/>
          <w:szCs w:val="24"/>
          <w:lang w:val="en-US"/>
        </w:rPr>
        <w:tab/>
        <w:t xml:space="preserve">Vein graft; nerve suture on the sciatic or femoral nerve </w:t>
      </w:r>
    </w:p>
    <w:p w14:paraId="130FCE7F" w14:textId="3A60B4E9" w:rsidR="00E87C5F" w:rsidRPr="008E0C6A" w:rsidRDefault="008E0C6A" w:rsidP="00E87C5F">
      <w:pPr>
        <w:pStyle w:val="Corpo"/>
        <w:spacing w:line="240" w:lineRule="auto"/>
        <w:rPr>
          <w:rFonts w:asciiTheme="minorHAnsi" w:hAnsiTheme="minorHAnsi"/>
          <w:sz w:val="28"/>
          <w:szCs w:val="24"/>
          <w:lang w:val="en-US"/>
        </w:rPr>
      </w:pPr>
      <w:r>
        <w:rPr>
          <w:rFonts w:asciiTheme="minorHAnsi" w:hAnsiTheme="minorHAnsi"/>
          <w:noProof/>
          <w:sz w:val="28"/>
          <w:szCs w:val="24"/>
          <w:bdr w:val="none" w:sz="0" w:space="0" w:color="auto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16C55" wp14:editId="163E12EF">
                <wp:simplePos x="0" y="0"/>
                <wp:positionH relativeFrom="column">
                  <wp:posOffset>94890</wp:posOffset>
                </wp:positionH>
                <wp:positionV relativeFrom="paragraph">
                  <wp:posOffset>481558</wp:posOffset>
                </wp:positionV>
                <wp:extent cx="5762445" cy="17252"/>
                <wp:effectExtent l="19050" t="19050" r="29210" b="2095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445" cy="172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99CDB" id="Connettore 1 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37.9pt" to="461.2pt,3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E87C5F" w:rsidRPr="008E0C6A">
        <w:rPr>
          <w:rFonts w:asciiTheme="minorHAnsi" w:hAnsiTheme="minorHAnsi"/>
          <w:sz w:val="28"/>
          <w:szCs w:val="24"/>
          <w:lang w:val="en-US"/>
        </w:rPr>
        <w:t>Surgeons who have attended previous courses are invited to train on free tissue transfer</w:t>
      </w:r>
    </w:p>
    <w:p w14:paraId="60718FE3" w14:textId="38744BB2" w:rsidR="00E87C5F" w:rsidRPr="008E0C6A" w:rsidRDefault="006F7064" w:rsidP="00153018">
      <w:pPr>
        <w:pStyle w:val="Corpo"/>
        <w:spacing w:after="0" w:line="240" w:lineRule="auto"/>
        <w:rPr>
          <w:rFonts w:asciiTheme="minorHAnsi" w:hAnsiTheme="minorHAnsi"/>
          <w:b/>
          <w:sz w:val="28"/>
          <w:szCs w:val="24"/>
          <w:lang w:val="en-US"/>
        </w:rPr>
      </w:pPr>
      <w:r w:rsidRPr="008E0C6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6E154" wp14:editId="6EF82295">
                <wp:simplePos x="0" y="0"/>
                <wp:positionH relativeFrom="column">
                  <wp:posOffset>8281035</wp:posOffset>
                </wp:positionH>
                <wp:positionV relativeFrom="paragraph">
                  <wp:posOffset>454025</wp:posOffset>
                </wp:positionV>
                <wp:extent cx="3480435" cy="1031240"/>
                <wp:effectExtent l="0" t="0" r="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10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F6F953" w14:textId="0BA58208" w:rsidR="002A56E3" w:rsidRPr="006F7064" w:rsidRDefault="002A56E3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For application please contact:</w:t>
                            </w:r>
                            <w:r w:rsid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AF3BC2"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Kristina </w:t>
                            </w:r>
                            <w:proofErr w:type="spellStart"/>
                            <w:r w:rsidR="00AF3BC2"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Larin</w:t>
                            </w:r>
                            <w:proofErr w:type="spellEnd"/>
                          </w:p>
                          <w:p w14:paraId="77C79CAC" w14:textId="77777777" w:rsidR="002A56E3" w:rsidRPr="006F7064" w:rsidRDefault="002A56E3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E-mail: </w:t>
                            </w:r>
                            <w:r w:rsidR="00AF3BC2"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kristina.larin@vgregion.se</w:t>
                            </w:r>
                          </w:p>
                          <w:p w14:paraId="3FD2632D" w14:textId="77777777" w:rsidR="002A56E3" w:rsidRPr="006F7064" w:rsidRDefault="002A56E3" w:rsidP="002A56E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F706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Telephone: +46-(0)31-3428530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E154" id="Casella di testo 5" o:spid="_x0000_s1030" type="#_x0000_t202" style="position:absolute;margin-left:652.05pt;margin-top:35.75pt;width:274.05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" filled="f" stroked="f" strokeweight=".5pt">
                <v:textbox>
                  <w:txbxContent>
                    <w:p w14:paraId="22F6F953" w14:textId="0BA58208" w:rsidR="002A56E3" w:rsidRPr="006F7064" w:rsidRDefault="002A56E3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For application please contact:</w:t>
                      </w:r>
                      <w:r w:rsid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AF3BC2"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Kristina </w:t>
                      </w:r>
                      <w:proofErr w:type="spellStart"/>
                      <w:r w:rsidR="00AF3BC2"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Larin</w:t>
                      </w:r>
                      <w:proofErr w:type="spellEnd"/>
                    </w:p>
                    <w:p w14:paraId="77C79CAC" w14:textId="77777777" w:rsidR="002A56E3" w:rsidRPr="006F7064" w:rsidRDefault="002A56E3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E-mail: </w:t>
                      </w:r>
                      <w:r w:rsidR="00AF3BC2"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kristina.larin@vgregion.se</w:t>
                      </w:r>
                    </w:p>
                    <w:p w14:paraId="3FD2632D" w14:textId="77777777" w:rsidR="002A56E3" w:rsidRPr="006F7064" w:rsidRDefault="002A56E3" w:rsidP="002A56E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F7064">
                        <w:rPr>
                          <w:b/>
                          <w:color w:val="FFFFFF" w:themeColor="background1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Telephone: +46-(0)31-3428530</w:t>
                      </w:r>
                    </w:p>
                  </w:txbxContent>
                </v:textbox>
              </v:shape>
            </w:pict>
          </mc:Fallback>
        </mc:AlternateContent>
      </w:r>
      <w:r w:rsidR="00E87C5F" w:rsidRPr="008E0C6A">
        <w:rPr>
          <w:rFonts w:asciiTheme="minorHAnsi" w:hAnsiTheme="minorHAnsi"/>
          <w:b/>
          <w:sz w:val="28"/>
          <w:szCs w:val="24"/>
          <w:u w:val="single"/>
          <w:lang w:val="en-US"/>
        </w:rPr>
        <w:t>Course Fees</w:t>
      </w:r>
    </w:p>
    <w:p w14:paraId="7FA9E8AE" w14:textId="2297E68C" w:rsidR="00E87C5F" w:rsidRPr="008E0C6A" w:rsidRDefault="00E87C5F" w:rsidP="00153018">
      <w:pPr>
        <w:pStyle w:val="Corpo"/>
        <w:spacing w:after="0" w:line="240" w:lineRule="auto"/>
        <w:rPr>
          <w:rFonts w:asciiTheme="minorHAnsi" w:hAnsiTheme="minorHAnsi"/>
          <w:sz w:val="28"/>
          <w:szCs w:val="24"/>
          <w:lang w:val="en-US"/>
        </w:rPr>
      </w:pPr>
      <w:r w:rsidRPr="008E0C6A">
        <w:rPr>
          <w:rFonts w:asciiTheme="minorHAnsi" w:hAnsiTheme="minorHAnsi"/>
          <w:sz w:val="28"/>
          <w:szCs w:val="24"/>
          <w:lang w:val="en-US"/>
        </w:rPr>
        <w:t>1200 Euros (</w:t>
      </w:r>
      <w:r w:rsidR="00153018">
        <w:rPr>
          <w:rFonts w:asciiTheme="minorHAnsi" w:hAnsiTheme="minorHAnsi"/>
          <w:sz w:val="28"/>
          <w:szCs w:val="24"/>
          <w:lang w:val="en-US"/>
        </w:rPr>
        <w:t xml:space="preserve">or 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12000 SEK)/person. This includes </w:t>
      </w:r>
      <w:r w:rsidR="00153018">
        <w:rPr>
          <w:rFonts w:asciiTheme="minorHAnsi" w:hAnsiTheme="minorHAnsi"/>
          <w:sz w:val="28"/>
          <w:szCs w:val="24"/>
          <w:lang w:val="en-US"/>
        </w:rPr>
        <w:t>coffee breaks, lunch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, and the </w:t>
      </w:r>
      <w:proofErr w:type="gramStart"/>
      <w:r w:rsidR="00153018">
        <w:rPr>
          <w:rFonts w:asciiTheme="minorHAnsi" w:hAnsiTheme="minorHAnsi"/>
          <w:sz w:val="28"/>
          <w:szCs w:val="24"/>
          <w:lang w:val="en-US"/>
        </w:rPr>
        <w:t xml:space="preserve">course </w:t>
      </w:r>
      <w:r w:rsidRPr="008E0C6A">
        <w:rPr>
          <w:rFonts w:asciiTheme="minorHAnsi" w:hAnsiTheme="minorHAnsi"/>
          <w:sz w:val="28"/>
          <w:szCs w:val="24"/>
          <w:lang w:val="en-US"/>
        </w:rPr>
        <w:t xml:space="preserve"> dinner</w:t>
      </w:r>
      <w:proofErr w:type="gramEnd"/>
      <w:r w:rsidRPr="008E0C6A">
        <w:rPr>
          <w:rFonts w:asciiTheme="minorHAnsi" w:hAnsiTheme="minorHAnsi"/>
          <w:sz w:val="28"/>
          <w:szCs w:val="24"/>
          <w:lang w:val="en-US"/>
        </w:rPr>
        <w:t xml:space="preserve"> on Thursday.</w:t>
      </w:r>
    </w:p>
    <w:p w14:paraId="345046A9" w14:textId="77777777" w:rsidR="00153018" w:rsidRDefault="006B5F87" w:rsidP="00153018">
      <w:pPr>
        <w:pStyle w:val="Corpo"/>
        <w:spacing w:after="0" w:line="240" w:lineRule="auto"/>
        <w:rPr>
          <w:rFonts w:asciiTheme="minorHAnsi" w:hAnsiTheme="minorHAnsi"/>
          <w:sz w:val="24"/>
          <w:szCs w:val="24"/>
          <w:u w:val="single"/>
          <w:lang w:val="en-US" w:eastAsia="sv-SE"/>
        </w:rPr>
      </w:pPr>
      <w:r>
        <w:rPr>
          <w:rFonts w:asciiTheme="minorHAnsi" w:hAnsiTheme="minorHAnsi"/>
          <w:noProof/>
          <w:sz w:val="28"/>
          <w:szCs w:val="24"/>
          <w:bdr w:val="none" w:sz="0" w:space="0" w:color="auto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F8C2C" wp14:editId="57F13E03">
                <wp:simplePos x="0" y="0"/>
                <wp:positionH relativeFrom="column">
                  <wp:posOffset>103505</wp:posOffset>
                </wp:positionH>
                <wp:positionV relativeFrom="paragraph">
                  <wp:posOffset>139505</wp:posOffset>
                </wp:positionV>
                <wp:extent cx="5761990" cy="17145"/>
                <wp:effectExtent l="19050" t="19050" r="29210" b="2095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1990" cy="17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BB98A" id="Connettore 1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1pt" to="461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</w:p>
    <w:p w14:paraId="06B38728" w14:textId="77777777" w:rsidR="006B5F87" w:rsidRPr="006B5F87" w:rsidRDefault="006B5F87" w:rsidP="00153018">
      <w:pPr>
        <w:pStyle w:val="Corpo"/>
        <w:spacing w:after="0" w:line="240" w:lineRule="auto"/>
        <w:rPr>
          <w:rFonts w:asciiTheme="minorHAnsi" w:hAnsiTheme="minorHAnsi"/>
          <w:sz w:val="28"/>
          <w:szCs w:val="24"/>
          <w:lang w:val="en-US"/>
        </w:rPr>
      </w:pPr>
      <w:ins w:id="1" w:author="Michael Axelsson" w:date="2015-10-18T18:40:00Z">
        <w:r w:rsidRPr="006B5F87">
          <w:rPr>
            <w:b/>
            <w:noProof/>
            <w:sz w:val="24"/>
            <w:lang w:eastAsia="sv-SE"/>
            <w:rPrChange w:id="2" w:author="Unknown">
              <w:rPr>
                <w:noProof/>
                <w:lang w:eastAsia="sv-SE"/>
              </w:rPr>
            </w:rPrChange>
          </w:rPr>
          <w:drawing>
            <wp:anchor distT="0" distB="0" distL="114300" distR="114300" simplePos="0" relativeHeight="251681792" behindDoc="0" locked="0" layoutInCell="1" allowOverlap="1" wp14:anchorId="5CE4E49C" wp14:editId="5423279C">
              <wp:simplePos x="0" y="0"/>
              <wp:positionH relativeFrom="column">
                <wp:posOffset>2867025</wp:posOffset>
              </wp:positionH>
              <wp:positionV relativeFrom="paragraph">
                <wp:posOffset>177800</wp:posOffset>
              </wp:positionV>
              <wp:extent cx="1132400" cy="1167519"/>
              <wp:effectExtent l="0" t="0" r="0" b="0"/>
              <wp:wrapNone/>
              <wp:docPr id="11" name="Picture 0" descr="Medicinaregatan 18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dicinaregatan 18A.png"/>
                      <pic:cNvPicPr/>
                    </pic:nvPicPr>
                    <pic:blipFill>
                      <a:blip r:embed="rId8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2400" cy="11675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Pr="006B5F87">
        <w:rPr>
          <w:b/>
          <w:noProof/>
          <w:sz w:val="24"/>
          <w:lang w:eastAsia="sv-SE"/>
        </w:rPr>
        <w:drawing>
          <wp:anchor distT="152400" distB="152400" distL="152400" distR="152400" simplePos="0" relativeHeight="251679744" behindDoc="0" locked="0" layoutInCell="1" allowOverlap="1" wp14:anchorId="63B37DF0" wp14:editId="77F33A19">
            <wp:simplePos x="0" y="0"/>
            <wp:positionH relativeFrom="page">
              <wp:posOffset>4610735</wp:posOffset>
            </wp:positionH>
            <wp:positionV relativeFrom="margin">
              <wp:posOffset>6466840</wp:posOffset>
            </wp:positionV>
            <wp:extent cx="1713230" cy="1405255"/>
            <wp:effectExtent l="0" t="0" r="1270" b="4445"/>
            <wp:wrapThrough wrapText="bothSides" distL="152400" distR="152400">
              <wp:wrapPolygon edited="1">
                <wp:start x="0" y="0"/>
                <wp:lineTo x="0" y="21601"/>
                <wp:lineTo x="21598" y="21601"/>
                <wp:lineTo x="21598" y="0"/>
                <wp:lineTo x="0" y="0"/>
              </wp:wrapPolygon>
            </wp:wrapThrough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pasted-image.pdf"/>
                    <pic:cNvPicPr/>
                  </pic:nvPicPr>
                  <pic:blipFill>
                    <a:blip r:embed="rId9">
                      <a:extLst/>
                    </a:blip>
                    <a:srcRect l="13239" t="27201" r="11249" b="34318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405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018" w:rsidRPr="006B5F87">
        <w:rPr>
          <w:rFonts w:asciiTheme="minorHAnsi" w:hAnsiTheme="minorHAnsi"/>
          <w:b/>
          <w:sz w:val="28"/>
          <w:szCs w:val="24"/>
          <w:u w:val="single"/>
          <w:lang w:val="en-US" w:eastAsia="sv-SE"/>
        </w:rPr>
        <w:t>Location</w:t>
      </w:r>
      <w:r w:rsidR="00153018" w:rsidRPr="006B5F87">
        <w:rPr>
          <w:rFonts w:asciiTheme="minorHAnsi" w:hAnsiTheme="minorHAnsi"/>
          <w:sz w:val="28"/>
          <w:szCs w:val="24"/>
          <w:lang w:val="en-US" w:eastAsia="sv-SE"/>
        </w:rPr>
        <w:t xml:space="preserve">: </w:t>
      </w:r>
      <w:r w:rsidR="00153018" w:rsidRPr="006B5F87">
        <w:rPr>
          <w:rFonts w:asciiTheme="minorHAnsi" w:hAnsiTheme="minorHAnsi"/>
          <w:sz w:val="28"/>
          <w:szCs w:val="24"/>
          <w:lang w:val="en-US"/>
        </w:rPr>
        <w:t>Gothenburg University,</w:t>
      </w:r>
    </w:p>
    <w:p w14:paraId="3054C121" w14:textId="77777777" w:rsidR="00153018" w:rsidRPr="006B5F87" w:rsidRDefault="00153018" w:rsidP="00153018">
      <w:pPr>
        <w:pStyle w:val="Corpo"/>
        <w:spacing w:after="0" w:line="240" w:lineRule="auto"/>
        <w:rPr>
          <w:rFonts w:asciiTheme="minorHAnsi" w:hAnsiTheme="minorHAnsi"/>
          <w:sz w:val="28"/>
          <w:szCs w:val="24"/>
          <w:lang w:val="en-US"/>
        </w:rPr>
      </w:pPr>
      <w:r w:rsidRPr="006B5F87">
        <w:rPr>
          <w:rFonts w:asciiTheme="minorHAnsi" w:hAnsiTheme="minorHAnsi"/>
          <w:sz w:val="28"/>
          <w:szCs w:val="24"/>
          <w:lang w:val="en-US"/>
        </w:rPr>
        <w:t xml:space="preserve">Scandinavian Microsurgery </w:t>
      </w:r>
      <w:r w:rsidR="006B5F87" w:rsidRPr="006B5F87">
        <w:rPr>
          <w:rFonts w:asciiTheme="minorHAnsi" w:hAnsiTheme="minorHAnsi"/>
          <w:sz w:val="28"/>
          <w:szCs w:val="24"/>
          <w:lang w:val="en-US"/>
        </w:rPr>
        <w:t>A</w:t>
      </w:r>
      <w:r w:rsidRPr="006B5F87">
        <w:rPr>
          <w:rFonts w:asciiTheme="minorHAnsi" w:hAnsiTheme="minorHAnsi"/>
          <w:sz w:val="28"/>
          <w:szCs w:val="24"/>
          <w:lang w:val="en-US"/>
        </w:rPr>
        <w:t>cademy</w:t>
      </w:r>
    </w:p>
    <w:p w14:paraId="3E81E049" w14:textId="77777777" w:rsidR="006B5F87" w:rsidRPr="006B5F87" w:rsidRDefault="006B5F87" w:rsidP="00153018">
      <w:pPr>
        <w:pStyle w:val="Corpo"/>
        <w:spacing w:after="0" w:line="240" w:lineRule="auto"/>
        <w:rPr>
          <w:rFonts w:asciiTheme="minorHAnsi" w:hAnsiTheme="minorHAnsi"/>
          <w:sz w:val="28"/>
          <w:szCs w:val="24"/>
          <w:lang w:val="en-US"/>
        </w:rPr>
      </w:pPr>
    </w:p>
    <w:p w14:paraId="17862D6F" w14:textId="77777777" w:rsidR="00153018" w:rsidRPr="006B5F87" w:rsidRDefault="006B5F87" w:rsidP="00153018">
      <w:pPr>
        <w:pStyle w:val="Formalibera"/>
        <w:spacing w:before="0" w:after="0" w:line="240" w:lineRule="auto"/>
        <w:rPr>
          <w:rFonts w:asciiTheme="minorHAnsi" w:eastAsia="Arial" w:hAnsiTheme="minorHAnsi" w:cs="Arial"/>
          <w:sz w:val="28"/>
          <w:szCs w:val="24"/>
          <w:lang w:val="en-US"/>
        </w:rPr>
      </w:pPr>
      <w:r w:rsidRPr="006B5F87">
        <w:rPr>
          <w:b/>
          <w:noProof/>
          <w:sz w:val="26"/>
          <w:bdr w:val="none" w:sz="0" w:space="0" w:color="auto"/>
          <w:lang w:eastAsia="sv-SE"/>
        </w:rPr>
        <mc:AlternateContent>
          <mc:Choice Requires="wpg">
            <w:drawing>
              <wp:anchor distT="152400" distB="152400" distL="152400" distR="152400" simplePos="0" relativeHeight="251683840" behindDoc="0" locked="0" layoutInCell="1" allowOverlap="1" wp14:anchorId="4908D016" wp14:editId="7223B155">
                <wp:simplePos x="0" y="0"/>
                <wp:positionH relativeFrom="page">
                  <wp:posOffset>9807575</wp:posOffset>
                </wp:positionH>
                <wp:positionV relativeFrom="page">
                  <wp:posOffset>7788910</wp:posOffset>
                </wp:positionV>
                <wp:extent cx="2730500" cy="892810"/>
                <wp:effectExtent l="0" t="0" r="0" b="254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892810"/>
                          <a:chOff x="0" y="0"/>
                          <a:chExt cx="27309" cy="8924"/>
                        </a:xfrm>
                      </wpg:grpSpPr>
                      <pic:pic xmlns:pic="http://schemas.openxmlformats.org/drawingml/2006/picture">
                        <pic:nvPicPr>
                          <pic:cNvPr id="16" name="Picture 6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1397"/>
                            <a:ext cx="24515" cy="6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9" cy="8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CA0B0" id="Gruppo 15" o:spid="_x0000_s1026" style="position:absolute;margin-left:772.25pt;margin-top:613.3pt;width:215pt;height:70.3pt;z-index:251683840;mso-wrap-distance-left:12pt;mso-wrap-distance-top:12pt;mso-wrap-distance-right:12pt;mso-wrap-distance-bottom:12pt;mso-position-horizontal-relative:page;mso-position-vertical-relative:page" coordsize="27309,8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image3" style="position:absolute;left:1397;top:1397;width:24515;height:6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1RGPBAAAA2wAAAA8AAABkcnMvZG93bnJldi54bWxET9tqAjEQfS/0H8IUfKvZWpCyGqVXEKSU&#10;WgUfx824CbuZLElc179vCgXf5nCuM18OrhU9hWg9K3gYFyCIK68t1wq2Px/3TyBiQtbYeiYFF4qw&#10;XNzezLHU/szf1G9SLXIIxxIVmJS6UspYGXIYx74jztzRB4cpw1BLHfCcw10rJ0UxlQ4t5waDHb0a&#10;qprNySn4fDM77hu7nzy+vDf2a7XGUB2UGt0NzzMQiYZ0Ff+7VzrPn8LfL/kA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1RGPBAAAA2wAAAA8AAAAAAAAAAAAAAAAAnwIA&#10;AGRycy9kb3ducmV2LnhtbFBLBQYAAAAABAAEAPcAAACNAwAAAAA=&#10;">
                  <v:imagedata r:id="rId14" o:title="image3"/>
                </v:shape>
                <v:shape id="Picture 7" o:spid="_x0000_s1028" type="#_x0000_t75" alt="image4" style="position:absolute;width:27309;height: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ZIJLDAAAA2wAAAA8AAABkcnMvZG93bnJldi54bWxET01rAjEQvRf8D2GE3jSrQpWtUYrg0l4E&#10;t/XgbdxMN0s3kyVJ3bW/3hQKvc3jfc56O9hWXMmHxrGC2TQDQVw53XCt4ON9P1mBCBFZY+uYFNwo&#10;wHYzelhjrl3PR7qWsRYphEOOCkyMXS5lqAxZDFPXESfu03mLMUFfS+2xT+G2lfMse5IWG04NBjva&#10;Gaq+ym+roDCXougvh9IeztYvfk7nRXZ7U+pxPLw8g4g0xH/xn/tVp/lL+P0lHS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kgksMAAADbAAAADwAAAAAAAAAAAAAAAACf&#10;AgAAZHJzL2Rvd25yZXYueG1sUEsFBgAAAAAEAAQA9wAAAI8DAAAAAA==&#10;">
                  <v:imagedata r:id="rId15" o:title="image4"/>
                </v:shape>
                <w10:wrap anchorx="page" anchory="page"/>
              </v:group>
            </w:pict>
          </mc:Fallback>
        </mc:AlternateContent>
      </w:r>
      <w:r w:rsidR="00153018" w:rsidRPr="006B5F87">
        <w:rPr>
          <w:rFonts w:asciiTheme="minorHAnsi" w:hAnsiTheme="minorHAnsi"/>
          <w:sz w:val="28"/>
          <w:szCs w:val="24"/>
          <w:lang w:val="en-US"/>
        </w:rPr>
        <w:t xml:space="preserve">Address: </w:t>
      </w:r>
    </w:p>
    <w:p w14:paraId="1189B7CB" w14:textId="77777777" w:rsidR="00153018" w:rsidRPr="006B5F87" w:rsidRDefault="006B5F87" w:rsidP="00153018">
      <w:pPr>
        <w:pStyle w:val="Formalibera"/>
        <w:spacing w:before="0" w:after="0" w:line="240" w:lineRule="auto"/>
        <w:rPr>
          <w:rFonts w:asciiTheme="minorHAnsi" w:eastAsia="Arial" w:hAnsiTheme="minorHAnsi" w:cs="Arial"/>
          <w:sz w:val="28"/>
          <w:szCs w:val="24"/>
          <w:lang w:val="it-IT"/>
        </w:rPr>
      </w:pPr>
      <w:r w:rsidRPr="006B5F87">
        <w:rPr>
          <w:b/>
          <w:noProof/>
          <w:sz w:val="26"/>
          <w:bdr w:val="none" w:sz="0" w:space="0" w:color="auto"/>
          <w:lang w:eastAsia="sv-SE"/>
        </w:rPr>
        <mc:AlternateContent>
          <mc:Choice Requires="wpg">
            <w:drawing>
              <wp:anchor distT="152400" distB="152400" distL="152400" distR="152400" simplePos="0" relativeHeight="251682816" behindDoc="0" locked="0" layoutInCell="1" allowOverlap="1" wp14:anchorId="5E5705CF" wp14:editId="4B86C0D2">
                <wp:simplePos x="0" y="0"/>
                <wp:positionH relativeFrom="page">
                  <wp:posOffset>6880225</wp:posOffset>
                </wp:positionH>
                <wp:positionV relativeFrom="margin">
                  <wp:posOffset>7354570</wp:posOffset>
                </wp:positionV>
                <wp:extent cx="2332990" cy="892810"/>
                <wp:effectExtent l="0" t="0" r="0" b="254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990" cy="892810"/>
                          <a:chOff x="0" y="0"/>
                          <a:chExt cx="23327" cy="8924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" t="27100" r="101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396"/>
                            <a:ext cx="20534" cy="6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7" cy="8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F7FF9" id="Gruppo 12" o:spid="_x0000_s1026" style="position:absolute;margin-left:541.75pt;margin-top:579.1pt;width:183.7pt;height:70.3pt;z-index:251682816;mso-wrap-distance-left:12pt;mso-wrap-distance-top:12pt;mso-wrap-distance-right:12pt;mso-wrap-distance-bottom:12pt;mso-position-horizontal-relative:page;mso-position-vertical-relative:margin" coordsize="23327,89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">
                <v:shape id="Picture 3" o:spid="_x0000_s1027" type="#_x0000_t75" alt="image5" style="position:absolute;left:1396;top:1396;width:20534;height:6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ujPu/AAAA2wAAAA8AAABkcnMvZG93bnJldi54bWxET02LwjAQvQv+hzCCN011QWzXKFJY2OLJ&#10;qvfZZmyKzaQ0Wa3/3ggLe5vH+5zNbrCtuFPvG8cKFvMEBHHldMO1gvPpa7YG4QOyxtYxKXiSh912&#10;PNpgpt2Dj3QvQy1iCPsMFZgQukxKXxmy6OeuI47c1fUWQ4R9LXWPjxhuW7lMkpW02HBsMNhRbqi6&#10;lb9WQZ4s8jK9HJapuRV5+9MUvOJCqelk2H+CCDSEf/Gf+1vH+R/w/iUeIL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roz7vwAAANsAAAAPAAAAAAAAAAAAAAAAAJ8CAABk&#10;cnMvZG93bnJldi54bWxQSwUGAAAAAAQABAD3AAAAiwMAAAAA&#10;">
                  <v:imagedata r:id="rId18" o:title="image5" croptop="17760f" cropbottom="17760f" cropleft="66f" cropright="66f"/>
                </v:shape>
                <v:shape id="Picture 4" o:spid="_x0000_s1028" type="#_x0000_t75" alt="image6" style="position:absolute;width:23327;height:8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rXHG/AAAA2wAAAA8AAABkcnMvZG93bnJldi54bWxET0trAjEQvgv9D2EK3jTbIiJbo6jQ1qtP&#10;8DZNxt3FzWRJUnf990YQvM3H95zpvLO1uJIPlWMFH8MMBLF2puJCwX73PZiACBHZYO2YFNwowHz2&#10;1ptiblzLG7puYyFSCIccFZQxNrmUQZdkMQxdQ5y4s/MWY4K+kMZjm8JtLT+zbCwtVpwaSmxoVZK+&#10;bP+tguD0aXn52ben41+1OphfL/XSK9V/7xZfICJ18SV+utcmzR/B45d0gJzd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61xxvwAAANsAAAAPAAAAAAAAAAAAAAAAAJ8CAABk&#10;cnMvZG93bnJldi54bWxQSwUGAAAAAAQABAD3AAAAiwMAAAAA&#10;">
                  <v:imagedata r:id="rId19" o:title="image6"/>
                </v:shape>
                <w10:wrap anchorx="page" anchory="margin"/>
              </v:group>
            </w:pict>
          </mc:Fallback>
        </mc:AlternateContent>
      </w:r>
      <w:proofErr w:type="spellStart"/>
      <w:r w:rsidR="00153018" w:rsidRPr="006B5F87">
        <w:rPr>
          <w:rFonts w:asciiTheme="minorHAnsi" w:hAnsiTheme="minorHAnsi"/>
          <w:sz w:val="28"/>
          <w:szCs w:val="24"/>
          <w:lang w:val="it-IT"/>
        </w:rPr>
        <w:t>Medicinaregatan</w:t>
      </w:r>
      <w:proofErr w:type="spellEnd"/>
      <w:r w:rsidR="00153018" w:rsidRPr="006B5F87">
        <w:rPr>
          <w:rFonts w:asciiTheme="minorHAnsi" w:hAnsiTheme="minorHAnsi"/>
          <w:sz w:val="28"/>
          <w:szCs w:val="24"/>
          <w:lang w:val="it-IT"/>
        </w:rPr>
        <w:t xml:space="preserve"> 18A, </w:t>
      </w:r>
    </w:p>
    <w:p w14:paraId="6B5CB0A0" w14:textId="77777777" w:rsidR="006B5F87" w:rsidRPr="006B5F87" w:rsidRDefault="006B5F87" w:rsidP="00153018">
      <w:pPr>
        <w:pStyle w:val="Formalibera"/>
        <w:spacing w:before="0" w:after="0" w:line="240" w:lineRule="auto"/>
        <w:rPr>
          <w:rFonts w:asciiTheme="minorHAnsi" w:eastAsia="Arial" w:hAnsiTheme="minorHAnsi" w:cs="Arial"/>
          <w:sz w:val="28"/>
          <w:szCs w:val="24"/>
          <w:lang w:val="it-IT"/>
        </w:rPr>
      </w:pPr>
    </w:p>
    <w:p w14:paraId="5DF0C7B5" w14:textId="77777777" w:rsidR="00153018" w:rsidRPr="006B5F87" w:rsidRDefault="00153018" w:rsidP="00153018">
      <w:pPr>
        <w:pStyle w:val="Formalibera"/>
        <w:spacing w:before="0" w:after="0" w:line="240" w:lineRule="auto"/>
        <w:rPr>
          <w:rFonts w:asciiTheme="minorHAnsi" w:eastAsia="Arial" w:hAnsiTheme="minorHAnsi" w:cs="Arial"/>
          <w:sz w:val="28"/>
          <w:szCs w:val="24"/>
          <w:lang w:val="en-US"/>
        </w:rPr>
      </w:pPr>
      <w:r w:rsidRPr="006B5F87">
        <w:rPr>
          <w:rFonts w:asciiTheme="minorHAnsi" w:eastAsia="Arial" w:hAnsiTheme="minorHAnsi" w:cs="Arial"/>
          <w:sz w:val="28"/>
          <w:szCs w:val="24"/>
          <w:lang w:val="en-US"/>
        </w:rPr>
        <w:t>Google map:</w:t>
      </w:r>
      <w:r w:rsidRPr="006B5F87">
        <w:rPr>
          <w:rFonts w:asciiTheme="minorHAnsi" w:hAnsiTheme="minorHAnsi"/>
          <w:sz w:val="28"/>
          <w:szCs w:val="24"/>
          <w:lang w:val="en-US"/>
        </w:rPr>
        <w:t xml:space="preserve"> </w:t>
      </w:r>
      <w:hyperlink r:id="rId20" w:history="1">
        <w:r w:rsidRPr="006B5F87">
          <w:rPr>
            <w:rStyle w:val="Hyperlnk"/>
            <w:rFonts w:asciiTheme="minorHAnsi" w:eastAsia="Arial" w:hAnsiTheme="minorHAnsi" w:cs="Arial"/>
            <w:sz w:val="28"/>
            <w:szCs w:val="24"/>
            <w:lang w:val="en-US"/>
          </w:rPr>
          <w:t>https://goo.gl/maps/5NmMJuyG3KD2</w:t>
        </w:r>
      </w:hyperlink>
    </w:p>
    <w:p w14:paraId="792A6602" w14:textId="77777777" w:rsidR="006B69A0" w:rsidRPr="006B5F87" w:rsidRDefault="00BC1D26">
      <w:pPr>
        <w:rPr>
          <w:sz w:val="24"/>
          <w:lang w:val="en-US"/>
        </w:rPr>
      </w:pPr>
    </w:p>
    <w:sectPr w:rsidR="006B69A0" w:rsidRPr="006B5F87" w:rsidSect="00F27833">
      <w:pgSz w:w="20639" w:h="14572" w:orient="landscape" w:code="12"/>
      <w:pgMar w:top="720" w:right="720" w:bottom="720" w:left="72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8F29" w14:textId="77777777" w:rsidR="00BC1D26" w:rsidRDefault="00BC1D26" w:rsidP="00F27833">
      <w:pPr>
        <w:spacing w:after="0" w:line="240" w:lineRule="auto"/>
      </w:pPr>
      <w:r>
        <w:separator/>
      </w:r>
    </w:p>
  </w:endnote>
  <w:endnote w:type="continuationSeparator" w:id="0">
    <w:p w14:paraId="11017F89" w14:textId="77777777" w:rsidR="00BC1D26" w:rsidRDefault="00BC1D26" w:rsidP="00F2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CF5D7" w14:textId="77777777" w:rsidR="00BC1D26" w:rsidRDefault="00BC1D26" w:rsidP="00F27833">
      <w:pPr>
        <w:spacing w:after="0" w:line="240" w:lineRule="auto"/>
      </w:pPr>
      <w:r>
        <w:separator/>
      </w:r>
    </w:p>
  </w:footnote>
  <w:footnote w:type="continuationSeparator" w:id="0">
    <w:p w14:paraId="03882AA9" w14:textId="77777777" w:rsidR="00BC1D26" w:rsidRDefault="00BC1D26" w:rsidP="00F2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E"/>
    <w:rsid w:val="00114F39"/>
    <w:rsid w:val="00153018"/>
    <w:rsid w:val="001B419F"/>
    <w:rsid w:val="00216993"/>
    <w:rsid w:val="002A56E3"/>
    <w:rsid w:val="0036686B"/>
    <w:rsid w:val="003F3245"/>
    <w:rsid w:val="0048217B"/>
    <w:rsid w:val="004C04B0"/>
    <w:rsid w:val="004D31EC"/>
    <w:rsid w:val="005B40BA"/>
    <w:rsid w:val="0061128A"/>
    <w:rsid w:val="006B5F87"/>
    <w:rsid w:val="006E4B95"/>
    <w:rsid w:val="006F7064"/>
    <w:rsid w:val="007A0915"/>
    <w:rsid w:val="00850B40"/>
    <w:rsid w:val="00862250"/>
    <w:rsid w:val="00892EE5"/>
    <w:rsid w:val="008E0C6A"/>
    <w:rsid w:val="00AF3BC2"/>
    <w:rsid w:val="00B16657"/>
    <w:rsid w:val="00B4416E"/>
    <w:rsid w:val="00B8613C"/>
    <w:rsid w:val="00BC1D26"/>
    <w:rsid w:val="00CA4FA5"/>
    <w:rsid w:val="00CB3702"/>
    <w:rsid w:val="00D82C68"/>
    <w:rsid w:val="00DF0FC4"/>
    <w:rsid w:val="00E76CB7"/>
    <w:rsid w:val="00E87C5F"/>
    <w:rsid w:val="00F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6CC2"/>
  <w15:chartTrackingRefBased/>
  <w15:docId w15:val="{DE47B4B9-8438-49A7-8AA4-A0537AAF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rpo">
    <w:name w:val="Corpo"/>
    <w:rsid w:val="00B4416E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  <w:lang w:val="sv-SE" w:eastAsia="it-IT"/>
    </w:rPr>
  </w:style>
  <w:style w:type="paragraph" w:customStyle="1" w:styleId="Formalibera">
    <w:name w:val="Forma libera"/>
    <w:rsid w:val="00B4416E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Hoefler Text" w:eastAsia="Arial Unicode MS" w:hAnsi="Arial Unicode MS" w:cs="Arial Unicode MS"/>
      <w:color w:val="000000"/>
      <w:bdr w:val="nil"/>
      <w:lang w:val="sv-SE" w:eastAsia="it-IT"/>
    </w:rPr>
  </w:style>
  <w:style w:type="character" w:styleId="Hyperlnk">
    <w:name w:val="Hyperlink"/>
    <w:basedOn w:val="Standardstycketeckensnitt"/>
    <w:uiPriority w:val="99"/>
    <w:unhideWhenUsed/>
    <w:rsid w:val="002A56E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2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7833"/>
  </w:style>
  <w:style w:type="paragraph" w:styleId="Sidfot">
    <w:name w:val="footer"/>
    <w:basedOn w:val="Normal"/>
    <w:link w:val="SidfotChar"/>
    <w:uiPriority w:val="99"/>
    <w:unhideWhenUsed/>
    <w:rsid w:val="00F2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7833"/>
  </w:style>
  <w:style w:type="paragraph" w:styleId="Ballongtext">
    <w:name w:val="Balloon Text"/>
    <w:basedOn w:val="Normal"/>
    <w:link w:val="BallongtextChar"/>
    <w:uiPriority w:val="99"/>
    <w:semiHidden/>
    <w:unhideWhenUsed/>
    <w:rsid w:val="00892E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2E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yperlink" Target="https://goo.gl/maps/5NmMJuyG3KD2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6.jpeg"/><Relationship Id="rId17" Type="http://schemas.openxmlformats.org/officeDocument/2006/relationships/image" Target="media/image8.png"/><Relationship Id="rId18" Type="http://schemas.openxmlformats.org/officeDocument/2006/relationships/image" Target="media/image10.jpe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430C-2299-C440-B615-D48A66A4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Microsoft Office-användare</cp:lastModifiedBy>
  <cp:revision>2</cp:revision>
  <dcterms:created xsi:type="dcterms:W3CDTF">2017-11-23T11:45:00Z</dcterms:created>
  <dcterms:modified xsi:type="dcterms:W3CDTF">2017-11-23T11:45:00Z</dcterms:modified>
</cp:coreProperties>
</file>